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6047" w14:textId="77777777" w:rsidR="00A5534C" w:rsidRDefault="00617CD1" w:rsidP="00243300">
      <w:pPr>
        <w:ind w:left="-567" w:hanging="1134"/>
      </w:pPr>
      <w:r>
        <w:t xml:space="preserve">        </w:t>
      </w:r>
    </w:p>
    <w:p w14:paraId="65AD3B3D" w14:textId="77777777" w:rsidR="0048450C" w:rsidRDefault="0048450C" w:rsidP="00243300">
      <w:pPr>
        <w:ind w:left="-567" w:hanging="1134"/>
      </w:pPr>
    </w:p>
    <w:p w14:paraId="41C67CE2" w14:textId="77777777" w:rsidR="00256820" w:rsidRPr="00F83041" w:rsidRDefault="00F83041" w:rsidP="00F83041">
      <w:pPr>
        <w:ind w:hanging="993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9EE86" wp14:editId="24F04DAB">
                <wp:simplePos x="0" y="0"/>
                <wp:positionH relativeFrom="page">
                  <wp:posOffset>2600325</wp:posOffset>
                </wp:positionH>
                <wp:positionV relativeFrom="paragraph">
                  <wp:posOffset>10795</wp:posOffset>
                </wp:positionV>
                <wp:extent cx="4114800" cy="133350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05D03" w14:textId="77777777" w:rsidR="00D90F26" w:rsidRPr="00F83041" w:rsidRDefault="00F83041" w:rsidP="003C0B49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F83041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 xml:space="preserve">FORMULARIO DE DESISTIMIENTO / DEVOLUCIÓN.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9EE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04.75pt;margin-top:.85pt;width:324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" stroked="f">
                <v:textbox>
                  <w:txbxContent>
                    <w:p w14:paraId="25305D03" w14:textId="77777777" w:rsidR="00D90F26" w:rsidRPr="00F83041" w:rsidRDefault="00F83041" w:rsidP="003C0B49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44"/>
                          <w:szCs w:val="44"/>
                        </w:rPr>
                      </w:pPr>
                      <w:r w:rsidRPr="00F83041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 xml:space="preserve">FORMULARIO DE DESISTIMIENTO / DEVOLUCIÓN.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s-ES"/>
        </w:rPr>
        <w:drawing>
          <wp:inline distT="0" distB="0" distL="0" distR="0" wp14:anchorId="31E05B6F" wp14:editId="072081A7">
            <wp:extent cx="1889193" cy="96177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EOVEOBEB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339" cy="1019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1CF40" w14:textId="77777777" w:rsidR="00256820" w:rsidRPr="007F3AB0" w:rsidRDefault="00256820" w:rsidP="00A5534C">
      <w:pPr>
        <w:spacing w:line="240" w:lineRule="auto"/>
        <w:ind w:right="-427"/>
        <w:rPr>
          <w:color w:val="0070C0"/>
        </w:rPr>
      </w:pPr>
    </w:p>
    <w:p w14:paraId="1E68D2B2" w14:textId="77777777" w:rsidR="00F83041" w:rsidRPr="00F83041" w:rsidRDefault="00F83041" w:rsidP="00F83041">
      <w:pPr>
        <w:ind w:left="-142"/>
        <w:rPr>
          <w:sz w:val="24"/>
          <w:szCs w:val="24"/>
        </w:rPr>
      </w:pPr>
      <w:r w:rsidRPr="00F83041">
        <w:rPr>
          <w:sz w:val="24"/>
          <w:szCs w:val="24"/>
        </w:rPr>
        <w:t>A la atención de:</w:t>
      </w:r>
    </w:p>
    <w:p w14:paraId="3667C7AA" w14:textId="77777777" w:rsidR="00F83041" w:rsidRPr="00F83041" w:rsidRDefault="00F83041" w:rsidP="00F83041">
      <w:pPr>
        <w:ind w:left="-142"/>
        <w:rPr>
          <w:sz w:val="24"/>
          <w:szCs w:val="24"/>
        </w:rPr>
      </w:pPr>
      <w:r w:rsidRPr="00F83041">
        <w:rPr>
          <w:sz w:val="24"/>
          <w:szCs w:val="24"/>
        </w:rPr>
        <w:t>AGROLOPEZ S.A</w:t>
      </w:r>
    </w:p>
    <w:p w14:paraId="466385CC" w14:textId="77777777" w:rsidR="00F83041" w:rsidRPr="00F83041" w:rsidRDefault="00F83041" w:rsidP="00F83041">
      <w:pPr>
        <w:ind w:left="-142"/>
        <w:rPr>
          <w:sz w:val="24"/>
          <w:szCs w:val="24"/>
        </w:rPr>
      </w:pPr>
      <w:r w:rsidRPr="00F83041">
        <w:rPr>
          <w:sz w:val="24"/>
          <w:szCs w:val="24"/>
        </w:rPr>
        <w:t xml:space="preserve">PLAZA SANTA QUITERIA </w:t>
      </w:r>
      <w:proofErr w:type="spellStart"/>
      <w:r w:rsidRPr="00F83041">
        <w:rPr>
          <w:sz w:val="24"/>
          <w:szCs w:val="24"/>
        </w:rPr>
        <w:t>Nº</w:t>
      </w:r>
      <w:proofErr w:type="spellEnd"/>
      <w:r w:rsidRPr="00F83041">
        <w:rPr>
          <w:sz w:val="24"/>
          <w:szCs w:val="24"/>
        </w:rPr>
        <w:t xml:space="preserve"> 6 - 13600 ALCAZAR DE SAN JUAN – CIUDAD REAL.</w:t>
      </w:r>
    </w:p>
    <w:p w14:paraId="7310B00F" w14:textId="77777777" w:rsidR="00F83041" w:rsidRPr="00F83041" w:rsidRDefault="00F83041" w:rsidP="00F83041">
      <w:pPr>
        <w:ind w:left="-142"/>
        <w:rPr>
          <w:sz w:val="24"/>
          <w:szCs w:val="24"/>
        </w:rPr>
      </w:pPr>
      <w:r w:rsidRPr="00F83041">
        <w:rPr>
          <w:sz w:val="24"/>
          <w:szCs w:val="24"/>
        </w:rPr>
        <w:t>Teléfono: 926588062</w:t>
      </w:r>
    </w:p>
    <w:p w14:paraId="623F1E31" w14:textId="77777777" w:rsidR="00F83041" w:rsidRPr="00F83041" w:rsidRDefault="00F83041" w:rsidP="00F83041">
      <w:pPr>
        <w:ind w:left="-142"/>
        <w:rPr>
          <w:sz w:val="24"/>
          <w:szCs w:val="24"/>
        </w:rPr>
      </w:pPr>
      <w:r w:rsidRPr="00F83041">
        <w:rPr>
          <w:sz w:val="24"/>
          <w:szCs w:val="24"/>
        </w:rPr>
        <w:t>Email: info@veoveobebe.com</w:t>
      </w:r>
    </w:p>
    <w:p w14:paraId="2A7629A0" w14:textId="77777777" w:rsidR="00F83041" w:rsidRPr="00F83041" w:rsidRDefault="00F83041" w:rsidP="00F83041">
      <w:pPr>
        <w:ind w:left="-142"/>
        <w:rPr>
          <w:sz w:val="24"/>
          <w:szCs w:val="24"/>
        </w:rPr>
      </w:pPr>
    </w:p>
    <w:p w14:paraId="1227A137" w14:textId="69F620D4" w:rsidR="003443A0" w:rsidRDefault="00F83041" w:rsidP="00F83041">
      <w:pPr>
        <w:ind w:left="-142"/>
        <w:rPr>
          <w:sz w:val="24"/>
          <w:szCs w:val="24"/>
        </w:rPr>
      </w:pPr>
      <w:r w:rsidRPr="00F83041">
        <w:rPr>
          <w:sz w:val="24"/>
          <w:szCs w:val="24"/>
        </w:rPr>
        <w:t xml:space="preserve">Por la presente le comunico que desisto del contrato de venta celebrado con ustedes en relación </w:t>
      </w:r>
      <w:ins w:id="0" w:author="TKL" w:date="2020-09-24T17:40:00Z">
        <w:r w:rsidR="00A77F3A">
          <w:rPr>
            <w:sz w:val="24"/>
            <w:szCs w:val="24"/>
          </w:rPr>
          <w:t>con</w:t>
        </w:r>
      </w:ins>
      <w:del w:id="1" w:author="TKL" w:date="2020-09-24T17:40:00Z">
        <w:r w:rsidRPr="00F83041" w:rsidDel="00A77F3A">
          <w:rPr>
            <w:sz w:val="24"/>
            <w:szCs w:val="24"/>
          </w:rPr>
          <w:delText>a</w:delText>
        </w:r>
      </w:del>
      <w:r w:rsidRPr="00F83041">
        <w:rPr>
          <w:sz w:val="24"/>
          <w:szCs w:val="24"/>
        </w:rPr>
        <w:t xml:space="preserve"> los siguientes productos y/o servicios:</w:t>
      </w:r>
    </w:p>
    <w:p w14:paraId="15607667" w14:textId="77777777" w:rsidR="00F83041" w:rsidRDefault="00F83041" w:rsidP="00F83041">
      <w:pPr>
        <w:ind w:left="-142"/>
        <w:rPr>
          <w:sz w:val="24"/>
          <w:szCs w:val="24"/>
        </w:rPr>
      </w:pPr>
    </w:p>
    <w:tbl>
      <w:tblPr>
        <w:tblStyle w:val="Tablaconcuadrcula"/>
        <w:tblW w:w="9498" w:type="dxa"/>
        <w:tblInd w:w="-157" w:type="dxa"/>
        <w:tblLook w:val="04A0" w:firstRow="1" w:lastRow="0" w:firstColumn="1" w:lastColumn="0" w:noHBand="0" w:noVBand="1"/>
      </w:tblPr>
      <w:tblGrid>
        <w:gridCol w:w="7655"/>
        <w:gridCol w:w="1843"/>
      </w:tblGrid>
      <w:tr w:rsidR="008B36CF" w14:paraId="7B630160" w14:textId="77777777" w:rsidTr="008B36CF">
        <w:trPr>
          <w:trHeight w:val="340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0AB0278" w14:textId="77777777" w:rsidR="008B36CF" w:rsidRPr="0048450C" w:rsidRDefault="008B36CF" w:rsidP="00026556">
            <w:pPr>
              <w:jc w:val="center"/>
              <w:rPr>
                <w:b/>
              </w:rPr>
            </w:pPr>
            <w:r w:rsidRPr="0048450C">
              <w:rPr>
                <w:b/>
              </w:rPr>
              <w:t>PRODUCTO / SERVICIO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B8A8026" w14:textId="77777777" w:rsidR="008B36CF" w:rsidRPr="0048450C" w:rsidRDefault="008B36CF" w:rsidP="00026556">
            <w:pPr>
              <w:jc w:val="center"/>
              <w:rPr>
                <w:b/>
              </w:rPr>
            </w:pPr>
            <w:r w:rsidRPr="0048450C">
              <w:rPr>
                <w:b/>
              </w:rPr>
              <w:t>REFERENCIA</w:t>
            </w:r>
          </w:p>
        </w:tc>
      </w:tr>
      <w:tr w:rsidR="008B36CF" w14:paraId="316051EA" w14:textId="77777777" w:rsidTr="001C4DA6">
        <w:trPr>
          <w:trHeight w:val="321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038BC55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B9DD77B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  <w:tr w:rsidR="008B36CF" w14:paraId="63343D91" w14:textId="77777777" w:rsidTr="001C4DA6">
        <w:trPr>
          <w:trHeight w:val="340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7335BBE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8536AC7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  <w:tr w:rsidR="008B36CF" w14:paraId="4FAB3C09" w14:textId="77777777" w:rsidTr="001C4DA6">
        <w:trPr>
          <w:trHeight w:val="321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62AC561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E3150D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  <w:tr w:rsidR="008B36CF" w14:paraId="5BC3C962" w14:textId="77777777" w:rsidTr="001C4DA6">
        <w:trPr>
          <w:trHeight w:val="340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72AF477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F17935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  <w:tr w:rsidR="008B36CF" w14:paraId="1BD19537" w14:textId="77777777" w:rsidTr="001C4DA6">
        <w:trPr>
          <w:trHeight w:val="340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119A5C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B5B622A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  <w:tr w:rsidR="008B36CF" w14:paraId="57C1DBEC" w14:textId="77777777" w:rsidTr="001C4DA6">
        <w:trPr>
          <w:trHeight w:val="321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256278C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E380FC5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  <w:tr w:rsidR="008B36CF" w14:paraId="67EB6161" w14:textId="77777777" w:rsidTr="001C4DA6">
        <w:trPr>
          <w:trHeight w:val="340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31EC107" w14:textId="77777777" w:rsidR="008B36CF" w:rsidRPr="00F369A2" w:rsidRDefault="008B36CF" w:rsidP="00026556">
            <w:pPr>
              <w:rPr>
                <w:color w:val="0070C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E010A6" w14:textId="77777777" w:rsidR="008B36CF" w:rsidRPr="00F369A2" w:rsidRDefault="008B36CF" w:rsidP="00026556">
            <w:pPr>
              <w:rPr>
                <w:color w:val="0070C0"/>
              </w:rPr>
            </w:pPr>
          </w:p>
        </w:tc>
      </w:tr>
    </w:tbl>
    <w:p w14:paraId="4C03C577" w14:textId="77777777" w:rsidR="00F83041" w:rsidRPr="00F83041" w:rsidRDefault="00F83041" w:rsidP="00F83041">
      <w:pPr>
        <w:ind w:left="-142"/>
        <w:rPr>
          <w:sz w:val="24"/>
          <w:szCs w:val="24"/>
        </w:rPr>
      </w:pPr>
    </w:p>
    <w:tbl>
      <w:tblPr>
        <w:tblStyle w:val="Tablaconcuadrcula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48450C" w:rsidRPr="0048450C" w14:paraId="78086804" w14:textId="77777777" w:rsidTr="00026556">
        <w:trPr>
          <w:trHeight w:val="340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7BB5067" w14:textId="77777777" w:rsidR="0048450C" w:rsidRPr="0048450C" w:rsidRDefault="0048450C" w:rsidP="00026556">
            <w:pPr>
              <w:jc w:val="center"/>
              <w:rPr>
                <w:b/>
              </w:rPr>
            </w:pPr>
            <w:r>
              <w:rPr>
                <w:b/>
              </w:rPr>
              <w:t>MOTIVO DE LA DEVOLUCIÓN</w:t>
            </w:r>
          </w:p>
        </w:tc>
      </w:tr>
      <w:tr w:rsidR="0048450C" w:rsidRPr="00F369A2" w14:paraId="7CB5D83A" w14:textId="77777777" w:rsidTr="0048450C">
        <w:trPr>
          <w:trHeight w:val="2046"/>
        </w:trPr>
        <w:tc>
          <w:tcPr>
            <w:tcW w:w="76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58B512B" w14:textId="77777777" w:rsidR="0048450C" w:rsidRPr="00F369A2" w:rsidRDefault="0048450C" w:rsidP="00026556">
            <w:pPr>
              <w:rPr>
                <w:color w:val="0070C0"/>
              </w:rPr>
            </w:pPr>
          </w:p>
        </w:tc>
      </w:tr>
    </w:tbl>
    <w:p w14:paraId="673521C7" w14:textId="77777777" w:rsidR="0048450C" w:rsidRDefault="0048450C" w:rsidP="0048450C">
      <w:pPr>
        <w:tabs>
          <w:tab w:val="left" w:pos="7500"/>
        </w:tabs>
        <w:ind w:left="-284"/>
      </w:pPr>
    </w:p>
    <w:tbl>
      <w:tblPr>
        <w:tblStyle w:val="Tablaconcuadrcula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1C4DA6" w:rsidRPr="0048450C" w14:paraId="33C625A4" w14:textId="77777777" w:rsidTr="001C4DA6">
        <w:trPr>
          <w:trHeight w:val="34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C5DC11B" w14:textId="77777777" w:rsidR="001C4DA6" w:rsidRPr="0048450C" w:rsidRDefault="001C4DA6" w:rsidP="0048450C">
            <w:pPr>
              <w:rPr>
                <w:b/>
              </w:rPr>
            </w:pPr>
            <w:r>
              <w:rPr>
                <w:b/>
              </w:rPr>
              <w:t>NUMERO DE PEDIDO:</w:t>
            </w:r>
          </w:p>
        </w:tc>
      </w:tr>
      <w:tr w:rsidR="001C4DA6" w:rsidRPr="00F369A2" w14:paraId="0E9419E5" w14:textId="77777777" w:rsidTr="001C4DA6">
        <w:trPr>
          <w:trHeight w:val="321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39ECFBB" w14:textId="77777777" w:rsidR="001C4DA6" w:rsidRPr="0048450C" w:rsidRDefault="001C4DA6" w:rsidP="00026556">
            <w:pPr>
              <w:rPr>
                <w:b/>
                <w:color w:val="0070C0"/>
              </w:rPr>
            </w:pPr>
            <w:r w:rsidRPr="0048450C">
              <w:rPr>
                <w:b/>
              </w:rPr>
              <w:t xml:space="preserve">FECHA </w:t>
            </w:r>
            <w:r>
              <w:rPr>
                <w:b/>
              </w:rPr>
              <w:t>DE PEDIDO:</w:t>
            </w:r>
          </w:p>
        </w:tc>
      </w:tr>
      <w:tr w:rsidR="001C4DA6" w:rsidRPr="00F369A2" w14:paraId="65CEC3F2" w14:textId="77777777" w:rsidTr="001C4DA6">
        <w:trPr>
          <w:trHeight w:val="34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B21B50" w14:textId="77777777" w:rsidR="001C4DA6" w:rsidRPr="0048450C" w:rsidRDefault="001C4DA6" w:rsidP="00026556">
            <w:pPr>
              <w:rPr>
                <w:b/>
                <w:color w:val="0070C0"/>
              </w:rPr>
            </w:pPr>
            <w:r w:rsidRPr="0048450C">
              <w:rPr>
                <w:b/>
              </w:rPr>
              <w:t>FECHA DE RECEPCIÓN DE PEDIDO</w:t>
            </w:r>
            <w:r>
              <w:rPr>
                <w:b/>
              </w:rPr>
              <w:t>:</w:t>
            </w:r>
          </w:p>
        </w:tc>
      </w:tr>
    </w:tbl>
    <w:p w14:paraId="48400CBB" w14:textId="77777777" w:rsidR="0048450C" w:rsidRDefault="0048450C" w:rsidP="0048450C">
      <w:pPr>
        <w:tabs>
          <w:tab w:val="left" w:pos="7500"/>
        </w:tabs>
        <w:ind w:left="-284"/>
      </w:pPr>
    </w:p>
    <w:p w14:paraId="5C353866" w14:textId="77777777" w:rsidR="00030136" w:rsidRDefault="00030136" w:rsidP="0048450C">
      <w:pPr>
        <w:tabs>
          <w:tab w:val="left" w:pos="7500"/>
        </w:tabs>
        <w:ind w:left="-284"/>
      </w:pPr>
    </w:p>
    <w:p w14:paraId="00C1926D" w14:textId="77777777" w:rsidR="00030136" w:rsidRDefault="00030136" w:rsidP="0048450C">
      <w:pPr>
        <w:tabs>
          <w:tab w:val="left" w:pos="7500"/>
        </w:tabs>
        <w:ind w:left="-284"/>
      </w:pPr>
    </w:p>
    <w:tbl>
      <w:tblPr>
        <w:tblStyle w:val="Tablaconcuadrcula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030136" w:rsidRPr="0048450C" w14:paraId="31B1FD58" w14:textId="77777777" w:rsidTr="00030136">
        <w:trPr>
          <w:trHeight w:val="34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D1B0C42" w14:textId="77777777" w:rsidR="00030136" w:rsidRPr="0048450C" w:rsidRDefault="00030136" w:rsidP="00026556">
            <w:pPr>
              <w:jc w:val="center"/>
              <w:rPr>
                <w:b/>
              </w:rPr>
            </w:pPr>
            <w:r>
              <w:rPr>
                <w:b/>
              </w:rPr>
              <w:t>DATOS DEL CONSUMIDOR</w:t>
            </w:r>
          </w:p>
        </w:tc>
      </w:tr>
      <w:tr w:rsidR="00030136" w:rsidRPr="00F369A2" w14:paraId="00DD2CAC" w14:textId="77777777" w:rsidTr="00030136">
        <w:trPr>
          <w:trHeight w:val="503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450F53F" w14:textId="77777777" w:rsidR="00030136" w:rsidRPr="00030136" w:rsidRDefault="00030136" w:rsidP="00026556">
            <w:pPr>
              <w:rPr>
                <w:b/>
              </w:rPr>
            </w:pPr>
            <w:r w:rsidRPr="00030136">
              <w:rPr>
                <w:b/>
              </w:rPr>
              <w:t>NOMBRE Y APELLIDOS:</w:t>
            </w:r>
          </w:p>
        </w:tc>
      </w:tr>
      <w:tr w:rsidR="00030136" w:rsidRPr="00F369A2" w14:paraId="7940E03B" w14:textId="77777777" w:rsidTr="00030136">
        <w:trPr>
          <w:trHeight w:val="396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00775D9" w14:textId="77777777" w:rsidR="00030136" w:rsidRPr="00030136" w:rsidRDefault="00030136" w:rsidP="00026556">
            <w:pPr>
              <w:rPr>
                <w:b/>
              </w:rPr>
            </w:pPr>
            <w:r>
              <w:rPr>
                <w:b/>
              </w:rPr>
              <w:t xml:space="preserve">CIF / NIF / </w:t>
            </w:r>
            <w:proofErr w:type="gramStart"/>
            <w:r>
              <w:rPr>
                <w:b/>
              </w:rPr>
              <w:t>NIE :</w:t>
            </w:r>
            <w:proofErr w:type="gramEnd"/>
          </w:p>
        </w:tc>
      </w:tr>
      <w:tr w:rsidR="00030136" w:rsidRPr="00F369A2" w14:paraId="69037D52" w14:textId="77777777" w:rsidTr="00030136">
        <w:trPr>
          <w:trHeight w:val="53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8E735B0" w14:textId="77777777" w:rsidR="00030136" w:rsidRPr="00030136" w:rsidRDefault="00030136" w:rsidP="00026556">
            <w:pPr>
              <w:rPr>
                <w:b/>
              </w:rPr>
            </w:pPr>
            <w:r>
              <w:rPr>
                <w:b/>
              </w:rPr>
              <w:t>DOMICILIO:</w:t>
            </w:r>
          </w:p>
        </w:tc>
      </w:tr>
      <w:tr w:rsidR="00030136" w:rsidRPr="00F369A2" w14:paraId="7E07EE66" w14:textId="77777777" w:rsidTr="00030136">
        <w:trPr>
          <w:trHeight w:val="410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5EBB191" w14:textId="77777777" w:rsidR="00030136" w:rsidRPr="00030136" w:rsidRDefault="00030136" w:rsidP="00026556">
            <w:pPr>
              <w:rPr>
                <w:b/>
              </w:rPr>
            </w:pPr>
            <w:r>
              <w:rPr>
                <w:b/>
              </w:rPr>
              <w:t>TELÉFONO:</w:t>
            </w:r>
          </w:p>
        </w:tc>
      </w:tr>
      <w:tr w:rsidR="00030136" w:rsidRPr="00F369A2" w14:paraId="084E36DD" w14:textId="77777777" w:rsidTr="00030136">
        <w:trPr>
          <w:trHeight w:val="389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151C062" w14:textId="77777777" w:rsidR="00030136" w:rsidRPr="00030136" w:rsidRDefault="00030136" w:rsidP="00910FB7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 xml:space="preserve">E-MAIL: </w:t>
            </w:r>
            <w:r w:rsidR="00910FB7">
              <w:rPr>
                <w:b/>
              </w:rPr>
              <w:tab/>
            </w:r>
          </w:p>
        </w:tc>
      </w:tr>
    </w:tbl>
    <w:p w14:paraId="3B9B65CC" w14:textId="77777777" w:rsidR="00910FB7" w:rsidRDefault="00910FB7" w:rsidP="00910FB7">
      <w:pPr>
        <w:tabs>
          <w:tab w:val="left" w:pos="7500"/>
        </w:tabs>
      </w:pPr>
    </w:p>
    <w:p w14:paraId="539D0EB6" w14:textId="77777777" w:rsidR="00910FB7" w:rsidRDefault="00910FB7" w:rsidP="00910FB7">
      <w:pPr>
        <w:tabs>
          <w:tab w:val="left" w:pos="7500"/>
        </w:tabs>
        <w:ind w:left="-142"/>
      </w:pPr>
      <w:r>
        <w:t>REEMBOLSO DE SU DINERO:</w:t>
      </w:r>
    </w:p>
    <w:p w14:paraId="4B4A4085" w14:textId="77777777" w:rsidR="00910FB7" w:rsidRDefault="00910FB7" w:rsidP="00707C83">
      <w:pPr>
        <w:tabs>
          <w:tab w:val="left" w:pos="7500"/>
        </w:tabs>
        <w:ind w:left="-142"/>
        <w:jc w:val="both"/>
      </w:pPr>
      <w:r>
        <w:t xml:space="preserve">Para pagos realizados con tarjeta bancaria, rogamos nos indique </w:t>
      </w:r>
      <w:r w:rsidR="00707C83">
        <w:t>el número completo de la</w:t>
      </w:r>
      <w:r>
        <w:t xml:space="preserve"> tarjeta utilizada para la compra:</w:t>
      </w:r>
    </w:p>
    <w:tbl>
      <w:tblPr>
        <w:tblStyle w:val="Tablaconcuadrcula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910FB7" w:rsidRPr="00030136" w14:paraId="04821DD3" w14:textId="77777777" w:rsidTr="00707C83">
        <w:trPr>
          <w:trHeight w:val="389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A9A1770" w14:textId="77777777" w:rsidR="00910FB7" w:rsidRPr="00030136" w:rsidRDefault="00910FB7" w:rsidP="000265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0EBEDE21" w14:textId="77777777" w:rsidR="00910FB7" w:rsidRDefault="00910FB7" w:rsidP="00910FB7">
      <w:pPr>
        <w:tabs>
          <w:tab w:val="left" w:pos="7500"/>
        </w:tabs>
        <w:ind w:left="-142"/>
      </w:pPr>
    </w:p>
    <w:p w14:paraId="4B5C4D7D" w14:textId="77777777" w:rsidR="00910FB7" w:rsidRDefault="00910FB7" w:rsidP="00910FB7">
      <w:pPr>
        <w:tabs>
          <w:tab w:val="left" w:pos="7500"/>
        </w:tabs>
        <w:ind w:left="-142"/>
      </w:pPr>
      <w:r>
        <w:t>Para pagos con transferencia bancaria, le rogamos nos indique su número de cuenta bancaria:</w:t>
      </w:r>
    </w:p>
    <w:tbl>
      <w:tblPr>
        <w:tblStyle w:val="Tablaconcuadrcula"/>
        <w:tblW w:w="9498" w:type="dxa"/>
        <w:tblInd w:w="-157" w:type="dxa"/>
        <w:tblLook w:val="04A0" w:firstRow="1" w:lastRow="0" w:firstColumn="1" w:lastColumn="0" w:noHBand="0" w:noVBand="1"/>
      </w:tblPr>
      <w:tblGrid>
        <w:gridCol w:w="9498"/>
      </w:tblGrid>
      <w:tr w:rsidR="00910FB7" w:rsidRPr="00030136" w14:paraId="6738D35A" w14:textId="77777777" w:rsidTr="00026556">
        <w:trPr>
          <w:trHeight w:val="389"/>
        </w:trPr>
        <w:tc>
          <w:tcPr>
            <w:tcW w:w="9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F158269" w14:textId="77777777" w:rsidR="00910FB7" w:rsidRPr="00030136" w:rsidRDefault="00910FB7" w:rsidP="00026556">
            <w:pPr>
              <w:tabs>
                <w:tab w:val="left" w:pos="126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</w:tbl>
    <w:p w14:paraId="0A112267" w14:textId="77777777" w:rsidR="00910FB7" w:rsidRDefault="00910FB7" w:rsidP="00910FB7">
      <w:pPr>
        <w:tabs>
          <w:tab w:val="left" w:pos="7500"/>
        </w:tabs>
        <w:ind w:left="-142"/>
      </w:pPr>
    </w:p>
    <w:p w14:paraId="4E6182D0" w14:textId="77777777" w:rsidR="00910FB7" w:rsidRDefault="00910FB7" w:rsidP="00910FB7">
      <w:pPr>
        <w:tabs>
          <w:tab w:val="left" w:pos="7500"/>
        </w:tabs>
        <w:ind w:left="-142"/>
      </w:pPr>
      <w:r>
        <w:t>INFORMACIÓN ADICIONAL SOBRE DEVOLUCIONES</w:t>
      </w:r>
    </w:p>
    <w:p w14:paraId="0DE444A6" w14:textId="77777777" w:rsidR="00FA2AA4" w:rsidRDefault="00910FB7" w:rsidP="00910FB7">
      <w:pPr>
        <w:tabs>
          <w:tab w:val="left" w:pos="7500"/>
        </w:tabs>
        <w:ind w:left="-142"/>
        <w:jc w:val="both"/>
      </w:pPr>
      <w:r>
        <w:t xml:space="preserve">Tiene un plazo de 14 días naturales desde la fecha de recepción para ejecutar el derecho de devolución. Para realizar la devolución, el producto debe estar en su </w:t>
      </w:r>
      <w:r w:rsidRPr="00B551FE">
        <w:rPr>
          <w:b/>
          <w:sz w:val="26"/>
          <w:szCs w:val="26"/>
        </w:rPr>
        <w:t>embalaje original y en perfecto estado, esto implica que el precinto del producto no debe haber sido manipulado en ningún caso, incluidos los manuales con todas las etiquetas adjuntas, documentos de garantía y accesorios o regalos promocionales incluidos en su caso</w:t>
      </w:r>
      <w:r>
        <w:t>. Es importante que conozca las excepciones y los gastos que implica una devolución. Para ello le recomendamos que visite nu</w:t>
      </w:r>
      <w:r w:rsidR="00707C83">
        <w:t xml:space="preserve">estro enlace sobre </w:t>
      </w:r>
      <w:r w:rsidR="008A6984">
        <w:t>“</w:t>
      </w:r>
      <w:r>
        <w:t>Devoluciones</w:t>
      </w:r>
      <w:r w:rsidR="00707C83">
        <w:t xml:space="preserve"> y cambios</w:t>
      </w:r>
      <w:r w:rsidR="008A6984">
        <w:t>”</w:t>
      </w:r>
      <w:r>
        <w:t xml:space="preserve">, a pie de página de nuestra web. Para cualquier duda, </w:t>
      </w:r>
      <w:r w:rsidR="00B551FE">
        <w:t>consulte con nuestro</w:t>
      </w:r>
      <w:r>
        <w:t xml:space="preserve"> </w:t>
      </w:r>
      <w:r w:rsidR="00B551FE">
        <w:t xml:space="preserve">departamento de </w:t>
      </w:r>
      <w:r>
        <w:t>atención al cliente</w:t>
      </w:r>
      <w:r w:rsidR="00B551FE">
        <w:t xml:space="preserve"> en el correo </w:t>
      </w:r>
      <w:r w:rsidR="00B551FE" w:rsidRPr="00F83041">
        <w:rPr>
          <w:sz w:val="24"/>
          <w:szCs w:val="24"/>
        </w:rPr>
        <w:t>info@veoveobebe.com</w:t>
      </w:r>
      <w:r w:rsidR="00F86481">
        <w:tab/>
      </w:r>
    </w:p>
    <w:p w14:paraId="092A5B0A" w14:textId="77777777" w:rsidR="008A6984" w:rsidRDefault="008A6984" w:rsidP="00F163E3">
      <w:pPr>
        <w:ind w:left="-142"/>
        <w:jc w:val="both"/>
        <w:rPr>
          <w:rFonts w:cs="Calibri"/>
          <w:sz w:val="24"/>
          <w:szCs w:val="24"/>
        </w:rPr>
      </w:pPr>
    </w:p>
    <w:p w14:paraId="38F35418" w14:textId="77777777" w:rsidR="00256820" w:rsidRPr="00F163E3" w:rsidRDefault="00F163E3" w:rsidP="00F163E3">
      <w:pPr>
        <w:ind w:left="-142"/>
        <w:jc w:val="both"/>
        <w:rPr>
          <w:rFonts w:cs="Calibri"/>
          <w:sz w:val="14"/>
          <w:szCs w:val="14"/>
        </w:rPr>
      </w:pPr>
      <w:r>
        <w:rPr>
          <w:rFonts w:cs="Calibri"/>
          <w:sz w:val="24"/>
          <w:szCs w:val="24"/>
        </w:rPr>
        <w:t xml:space="preserve">En  </w:t>
      </w:r>
      <w:proofErr w:type="gramStart"/>
      <w:r>
        <w:rPr>
          <w:rFonts w:cs="Calibri"/>
          <w:sz w:val="24"/>
          <w:szCs w:val="24"/>
        </w:rPr>
        <w:t xml:space="preserve">   (</w:t>
      </w:r>
      <w:proofErr w:type="gramEnd"/>
      <w:r>
        <w:rPr>
          <w:rFonts w:cs="Calibri"/>
          <w:sz w:val="24"/>
          <w:szCs w:val="24"/>
        </w:rPr>
        <w:t>localidad)    a     (día)    de    (mes)     de     (año) .</w:t>
      </w:r>
    </w:p>
    <w:p w14:paraId="69EDDECE" w14:textId="77777777" w:rsidR="00256820" w:rsidRDefault="00F163E3" w:rsidP="00FA2AA4">
      <w:pPr>
        <w:ind w:left="-142"/>
        <w:jc w:val="both"/>
        <w:rPr>
          <w:rFonts w:cs="Calibri"/>
          <w:sz w:val="14"/>
          <w:szCs w:val="1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A8C5C" wp14:editId="66874ABC">
                <wp:simplePos x="0" y="0"/>
                <wp:positionH relativeFrom="margin">
                  <wp:posOffset>1672590</wp:posOffset>
                </wp:positionH>
                <wp:positionV relativeFrom="paragraph">
                  <wp:posOffset>165099</wp:posOffset>
                </wp:positionV>
                <wp:extent cx="2324100" cy="1400175"/>
                <wp:effectExtent l="0" t="0" r="19050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9DA7" w14:textId="77777777" w:rsidR="00D90F26" w:rsidRDefault="00D90F26" w:rsidP="009209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23D32D" w14:textId="77777777" w:rsidR="007F3AB0" w:rsidRDefault="007F3AB0" w:rsidP="009209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695870" w14:textId="77777777" w:rsidR="007F3AB0" w:rsidRDefault="007F3AB0" w:rsidP="009209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729A88" w14:textId="77777777" w:rsidR="007F3AB0" w:rsidRPr="009209D3" w:rsidRDefault="00F163E3" w:rsidP="009209D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Firma</w:t>
                            </w:r>
                            <w:r w:rsidR="007F3A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A8C5C" id="_x0000_s1027" type="#_x0000_t202" style="position:absolute;left:0;text-align:left;margin-left:131.7pt;margin-top:13pt;width:183pt;height:11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">
                <v:textbox>
                  <w:txbxContent>
                    <w:p w14:paraId="32E39DA7" w14:textId="77777777" w:rsidR="00D90F26" w:rsidRDefault="00D90F26" w:rsidP="009209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6123D32D" w14:textId="77777777" w:rsidR="007F3AB0" w:rsidRDefault="007F3AB0" w:rsidP="009209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6695870" w14:textId="77777777" w:rsidR="007F3AB0" w:rsidRDefault="007F3AB0" w:rsidP="009209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2729A88" w14:textId="77777777" w:rsidR="007F3AB0" w:rsidRPr="009209D3" w:rsidRDefault="00F163E3" w:rsidP="009209D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Firma</w:t>
                      </w:r>
                      <w:r w:rsidR="007F3AB0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89669E" w14:textId="77777777" w:rsidR="00256820" w:rsidRDefault="00256820" w:rsidP="00FA2AA4">
      <w:pPr>
        <w:ind w:left="-142"/>
        <w:jc w:val="both"/>
        <w:rPr>
          <w:rFonts w:cs="Calibri"/>
          <w:sz w:val="14"/>
          <w:szCs w:val="14"/>
        </w:rPr>
      </w:pPr>
    </w:p>
    <w:p w14:paraId="633296CF" w14:textId="77777777" w:rsidR="00256820" w:rsidRDefault="00256820" w:rsidP="00FA2AA4">
      <w:pPr>
        <w:ind w:left="-142"/>
        <w:jc w:val="both"/>
        <w:rPr>
          <w:rFonts w:cs="Calibri"/>
          <w:sz w:val="14"/>
          <w:szCs w:val="14"/>
        </w:rPr>
      </w:pPr>
    </w:p>
    <w:p w14:paraId="26D0741E" w14:textId="77777777" w:rsidR="00256820" w:rsidRDefault="00256820" w:rsidP="00FA2AA4">
      <w:pPr>
        <w:ind w:left="-142"/>
        <w:jc w:val="both"/>
        <w:rPr>
          <w:rFonts w:cs="Calibri"/>
          <w:sz w:val="14"/>
          <w:szCs w:val="14"/>
        </w:rPr>
      </w:pPr>
    </w:p>
    <w:p w14:paraId="26037279" w14:textId="77777777" w:rsidR="00F163E3" w:rsidRDefault="00F163E3" w:rsidP="00F163E3">
      <w:pPr>
        <w:ind w:left="-142" w:right="567"/>
        <w:jc w:val="both"/>
        <w:rPr>
          <w:rFonts w:cs="Calibri"/>
          <w:sz w:val="14"/>
          <w:szCs w:val="14"/>
        </w:rPr>
      </w:pPr>
    </w:p>
    <w:p w14:paraId="6D4B620C" w14:textId="77777777" w:rsidR="00F163E3" w:rsidRDefault="00F163E3" w:rsidP="00F163E3">
      <w:pPr>
        <w:ind w:left="-142" w:right="567"/>
        <w:jc w:val="both"/>
        <w:rPr>
          <w:rFonts w:cs="Calibri"/>
          <w:sz w:val="14"/>
          <w:szCs w:val="14"/>
        </w:rPr>
      </w:pPr>
    </w:p>
    <w:p w14:paraId="7FFD5B3E" w14:textId="77777777" w:rsidR="00F163E3" w:rsidRDefault="00F163E3" w:rsidP="00F163E3">
      <w:pPr>
        <w:ind w:left="-142" w:right="567"/>
        <w:jc w:val="both"/>
        <w:rPr>
          <w:rFonts w:cs="Calibri"/>
          <w:sz w:val="14"/>
          <w:szCs w:val="14"/>
        </w:rPr>
      </w:pPr>
    </w:p>
    <w:p w14:paraId="35A26783" w14:textId="19277B1A" w:rsidR="008E6CEF" w:rsidRPr="00FA2AA4" w:rsidRDefault="00C34E62" w:rsidP="00A77F3A">
      <w:pPr>
        <w:jc w:val="both"/>
      </w:pPr>
      <w:r w:rsidRPr="00C34E62">
        <w:rPr>
          <w:rFonts w:cs="Calibri"/>
          <w:sz w:val="14"/>
          <w:szCs w:val="14"/>
        </w:rPr>
        <w:t xml:space="preserve">De acuerdo con lo establecido por la </w:t>
      </w:r>
      <w:ins w:id="2" w:author="TKL" w:date="2020-09-24T17:43:00Z">
        <w:r w:rsidR="00A77F3A" w:rsidRPr="00A77F3A">
          <w:rPr>
            <w:rFonts w:cs="Calibri"/>
            <w:sz w:val="14"/>
            <w:szCs w:val="14"/>
          </w:rPr>
          <w:t>Ley Orgánica 3/2018, de 5 de diciembre, de Protección de Datos</w:t>
        </w:r>
      </w:ins>
      <w:ins w:id="3" w:author="TKL" w:date="2020-09-24T17:44:00Z">
        <w:r w:rsidR="00A77F3A">
          <w:rPr>
            <w:rFonts w:cs="Calibri"/>
            <w:sz w:val="14"/>
            <w:szCs w:val="14"/>
          </w:rPr>
          <w:t xml:space="preserve"> </w:t>
        </w:r>
      </w:ins>
      <w:ins w:id="4" w:author="TKL" w:date="2020-09-24T17:43:00Z">
        <w:r w:rsidR="00A77F3A" w:rsidRPr="00A77F3A">
          <w:rPr>
            <w:rFonts w:cs="Calibri"/>
            <w:sz w:val="14"/>
            <w:szCs w:val="14"/>
          </w:rPr>
          <w:t>Personales y garantía de los derechos digitales</w:t>
        </w:r>
      </w:ins>
      <w:del w:id="5" w:author="TKL" w:date="2020-09-24T17:43:00Z">
        <w:r w:rsidRPr="00C34E62" w:rsidDel="00A77F3A">
          <w:rPr>
            <w:rFonts w:cs="Calibri"/>
            <w:sz w:val="14"/>
            <w:szCs w:val="14"/>
          </w:rPr>
          <w:delText>Ley Orgánica 15/1999, de 13 de diciembre, de Protección de Datos de Carácter Personal</w:delText>
        </w:r>
      </w:del>
      <w:r w:rsidRPr="00C34E62">
        <w:rPr>
          <w:rFonts w:cs="Calibri"/>
          <w:sz w:val="14"/>
          <w:szCs w:val="14"/>
        </w:rPr>
        <w:t xml:space="preserve"> (</w:t>
      </w:r>
      <w:proofErr w:type="spellStart"/>
      <w:r w:rsidRPr="00C34E62">
        <w:rPr>
          <w:rFonts w:cs="Calibri"/>
          <w:sz w:val="14"/>
          <w:szCs w:val="14"/>
        </w:rPr>
        <w:t>LOPD</w:t>
      </w:r>
      <w:ins w:id="6" w:author="TKL" w:date="2020-09-24T17:44:00Z">
        <w:r w:rsidR="00A77F3A">
          <w:rPr>
            <w:rFonts w:cs="Calibri"/>
            <w:sz w:val="14"/>
            <w:szCs w:val="14"/>
          </w:rPr>
          <w:t>gdd</w:t>
        </w:r>
      </w:ins>
      <w:proofErr w:type="spellEnd"/>
      <w:r w:rsidRPr="00C34E62">
        <w:rPr>
          <w:rFonts w:cs="Calibri"/>
          <w:sz w:val="14"/>
          <w:szCs w:val="14"/>
        </w:rPr>
        <w:t xml:space="preserve">), el cliente/usuario queda informado y presta su consentimiento a la incorporación de sus datos a un fichero del que es responsable </w:t>
      </w:r>
      <w:r>
        <w:rPr>
          <w:rFonts w:cs="Calibri"/>
          <w:sz w:val="14"/>
          <w:szCs w:val="14"/>
        </w:rPr>
        <w:t>AGROL</w:t>
      </w:r>
      <w:ins w:id="7" w:author="TKL" w:date="2020-09-24T17:44:00Z">
        <w:r w:rsidR="00A77F3A">
          <w:rPr>
            <w:rFonts w:cs="Calibri"/>
            <w:sz w:val="14"/>
            <w:szCs w:val="14"/>
          </w:rPr>
          <w:t>O</w:t>
        </w:r>
      </w:ins>
      <w:r>
        <w:rPr>
          <w:rFonts w:cs="Calibri"/>
          <w:sz w:val="14"/>
          <w:szCs w:val="14"/>
        </w:rPr>
        <w:t>PEZ</w:t>
      </w:r>
      <w:ins w:id="8" w:author="TKL" w:date="2020-09-24T17:44:00Z">
        <w:r w:rsidR="00A77F3A">
          <w:rPr>
            <w:rFonts w:cs="Calibri"/>
            <w:sz w:val="14"/>
            <w:szCs w:val="14"/>
          </w:rPr>
          <w:t>,</w:t>
        </w:r>
      </w:ins>
      <w:r>
        <w:rPr>
          <w:rFonts w:cs="Calibri"/>
          <w:sz w:val="14"/>
          <w:szCs w:val="14"/>
        </w:rPr>
        <w:t xml:space="preserve"> S.A</w:t>
      </w:r>
      <w:ins w:id="9" w:author="TKL" w:date="2020-09-24T17:44:00Z">
        <w:r w:rsidR="00A77F3A">
          <w:rPr>
            <w:rFonts w:cs="Calibri"/>
            <w:sz w:val="14"/>
            <w:szCs w:val="14"/>
          </w:rPr>
          <w:t>,</w:t>
        </w:r>
      </w:ins>
      <w:del w:id="10" w:author="TKL" w:date="2020-09-24T17:44:00Z">
        <w:r w:rsidRPr="00C34E62" w:rsidDel="00A77F3A">
          <w:rPr>
            <w:rFonts w:cs="Calibri"/>
            <w:sz w:val="14"/>
            <w:szCs w:val="14"/>
          </w:rPr>
          <w:delText xml:space="preserve"> que ha sido debidamente inscrito en la Agencia Española de Protección de Datos</w:delText>
        </w:r>
      </w:del>
      <w:r w:rsidRPr="00C34E62">
        <w:rPr>
          <w:rFonts w:cs="Calibri"/>
          <w:sz w:val="14"/>
          <w:szCs w:val="14"/>
        </w:rPr>
        <w:t xml:space="preserve"> con la finalidad de realizar la gestión administrativa, contable y fiscal</w:t>
      </w:r>
      <w:ins w:id="11" w:author="TKL" w:date="2020-09-24T17:44:00Z">
        <w:r w:rsidR="00A77F3A">
          <w:rPr>
            <w:rFonts w:cs="Calibri"/>
            <w:sz w:val="14"/>
            <w:szCs w:val="14"/>
          </w:rPr>
          <w:t xml:space="preserve"> correspondiente a la devolución de los productos</w:t>
        </w:r>
      </w:ins>
      <w:r w:rsidRPr="00C34E62">
        <w:rPr>
          <w:rFonts w:cs="Calibri"/>
          <w:sz w:val="14"/>
          <w:szCs w:val="14"/>
        </w:rPr>
        <w:t xml:space="preserve">. Le informamos </w:t>
      </w:r>
      <w:del w:id="12" w:author="TKL" w:date="2020-09-24T17:45:00Z">
        <w:r w:rsidRPr="00C34E62" w:rsidDel="00A77F3A">
          <w:rPr>
            <w:rFonts w:cs="Calibri"/>
            <w:sz w:val="14"/>
            <w:szCs w:val="14"/>
          </w:rPr>
          <w:delText>también sobre</w:delText>
        </w:r>
      </w:del>
      <w:ins w:id="13" w:author="TKL" w:date="2020-09-24T17:45:00Z">
        <w:r w:rsidR="00A77F3A">
          <w:rPr>
            <w:rFonts w:cs="Calibri"/>
            <w:sz w:val="14"/>
            <w:szCs w:val="14"/>
          </w:rPr>
          <w:t>de que puede ejercer</w:t>
        </w:r>
      </w:ins>
      <w:r w:rsidRPr="00C34E62">
        <w:rPr>
          <w:rFonts w:cs="Calibri"/>
          <w:sz w:val="14"/>
          <w:szCs w:val="14"/>
        </w:rPr>
        <w:t xml:space="preserve"> sus derechos de</w:t>
      </w:r>
      <w:del w:id="14" w:author="TKL" w:date="2020-09-24T17:46:00Z">
        <w:r w:rsidRPr="00C34E62" w:rsidDel="00A77F3A">
          <w:rPr>
            <w:rFonts w:cs="Calibri"/>
            <w:sz w:val="14"/>
            <w:szCs w:val="14"/>
          </w:rPr>
          <w:delText xml:space="preserve"> </w:delText>
        </w:r>
      </w:del>
      <w:ins w:id="15" w:author="TKL" w:date="2020-09-24T17:45:00Z">
        <w:r w:rsidR="00A77F3A">
          <w:rPr>
            <w:rFonts w:cs="Calibri"/>
            <w:sz w:val="14"/>
            <w:szCs w:val="14"/>
          </w:rPr>
          <w:t xml:space="preserve"> </w:t>
        </w:r>
      </w:ins>
      <w:r w:rsidRPr="00C34E62">
        <w:rPr>
          <w:rFonts w:cs="Calibri"/>
          <w:sz w:val="14"/>
          <w:szCs w:val="14"/>
        </w:rPr>
        <w:t xml:space="preserve">acceso, rectificación, </w:t>
      </w:r>
      <w:ins w:id="16" w:author="TKL" w:date="2020-09-24T17:45:00Z">
        <w:r w:rsidR="00A77F3A">
          <w:rPr>
            <w:rFonts w:cs="Calibri"/>
            <w:sz w:val="14"/>
            <w:szCs w:val="14"/>
          </w:rPr>
          <w:t>supresión</w:t>
        </w:r>
      </w:ins>
      <w:del w:id="17" w:author="TKL" w:date="2020-09-24T17:45:00Z">
        <w:r w:rsidRPr="00C34E62" w:rsidDel="00A77F3A">
          <w:rPr>
            <w:rFonts w:cs="Calibri"/>
            <w:sz w:val="14"/>
            <w:szCs w:val="14"/>
          </w:rPr>
          <w:delText>cancelación</w:delText>
        </w:r>
      </w:del>
      <w:ins w:id="18" w:author="TKL" w:date="2020-09-24T17:46:00Z">
        <w:r w:rsidR="00A77F3A">
          <w:rPr>
            <w:rFonts w:cs="Calibri"/>
            <w:sz w:val="14"/>
            <w:szCs w:val="14"/>
          </w:rPr>
          <w:t>,</w:t>
        </w:r>
      </w:ins>
      <w:del w:id="19" w:author="TKL" w:date="2020-09-24T17:46:00Z">
        <w:r w:rsidRPr="00C34E62" w:rsidDel="00A77F3A">
          <w:rPr>
            <w:rFonts w:cs="Calibri"/>
            <w:sz w:val="14"/>
            <w:szCs w:val="14"/>
          </w:rPr>
          <w:delText xml:space="preserve"> y</w:delText>
        </w:r>
      </w:del>
      <w:r w:rsidRPr="00C34E62">
        <w:rPr>
          <w:rFonts w:cs="Calibri"/>
          <w:sz w:val="14"/>
          <w:szCs w:val="14"/>
        </w:rPr>
        <w:t xml:space="preserve"> oposición</w:t>
      </w:r>
      <w:ins w:id="20" w:author="TKL" w:date="2020-09-24T17:46:00Z">
        <w:r w:rsidR="00A77F3A">
          <w:rPr>
            <w:rFonts w:cs="Calibri"/>
            <w:sz w:val="14"/>
            <w:szCs w:val="14"/>
          </w:rPr>
          <w:t xml:space="preserve"> y demás derechos de protección de datos</w:t>
        </w:r>
      </w:ins>
      <w:r w:rsidRPr="00C34E62">
        <w:rPr>
          <w:rFonts w:cs="Calibri"/>
          <w:sz w:val="14"/>
          <w:szCs w:val="14"/>
        </w:rPr>
        <w:t xml:space="preserve">, </w:t>
      </w:r>
      <w:del w:id="21" w:author="TKL" w:date="2020-09-24T17:46:00Z">
        <w:r w:rsidRPr="00C34E62" w:rsidDel="00A77F3A">
          <w:rPr>
            <w:rFonts w:cs="Calibri"/>
            <w:sz w:val="14"/>
            <w:szCs w:val="14"/>
          </w:rPr>
          <w:delText xml:space="preserve">que podrá ejercer </w:delText>
        </w:r>
      </w:del>
      <w:r w:rsidRPr="00C34E62">
        <w:rPr>
          <w:rFonts w:cs="Calibri"/>
          <w:sz w:val="14"/>
          <w:szCs w:val="14"/>
        </w:rPr>
        <w:t xml:space="preserve">en el domicilio de </w:t>
      </w:r>
      <w:r>
        <w:rPr>
          <w:rFonts w:cs="Calibri"/>
          <w:sz w:val="14"/>
          <w:szCs w:val="14"/>
        </w:rPr>
        <w:t>AGROLOPEZ</w:t>
      </w:r>
      <w:ins w:id="22" w:author="TKL" w:date="2020-09-24T17:46:00Z">
        <w:r w:rsidR="00A77F3A">
          <w:rPr>
            <w:rFonts w:cs="Calibri"/>
            <w:sz w:val="14"/>
            <w:szCs w:val="14"/>
          </w:rPr>
          <w:t>,</w:t>
        </w:r>
      </w:ins>
      <w:r>
        <w:rPr>
          <w:rFonts w:cs="Calibri"/>
          <w:sz w:val="14"/>
          <w:szCs w:val="14"/>
        </w:rPr>
        <w:t xml:space="preserve"> S.A.</w:t>
      </w:r>
      <w:ins w:id="23" w:author="TKL" w:date="2020-09-24T17:46:00Z">
        <w:r w:rsidR="00A77F3A">
          <w:rPr>
            <w:rFonts w:cs="Calibri"/>
            <w:sz w:val="14"/>
            <w:szCs w:val="14"/>
          </w:rPr>
          <w:t>,</w:t>
        </w:r>
      </w:ins>
      <w:r>
        <w:rPr>
          <w:rFonts w:cs="Calibri"/>
          <w:sz w:val="14"/>
          <w:szCs w:val="14"/>
        </w:rPr>
        <w:t xml:space="preserve"> </w:t>
      </w:r>
      <w:r w:rsidRPr="00C34E62">
        <w:rPr>
          <w:rFonts w:cs="Calibri"/>
          <w:sz w:val="14"/>
          <w:szCs w:val="14"/>
        </w:rPr>
        <w:t xml:space="preserve">sito en </w:t>
      </w:r>
      <w:r>
        <w:rPr>
          <w:rFonts w:cs="Calibri"/>
          <w:sz w:val="14"/>
          <w:szCs w:val="14"/>
        </w:rPr>
        <w:t xml:space="preserve">PLAZA SANTA QUITERIA </w:t>
      </w:r>
      <w:proofErr w:type="spellStart"/>
      <w:r>
        <w:rPr>
          <w:rFonts w:cs="Calibri"/>
          <w:sz w:val="14"/>
          <w:szCs w:val="14"/>
        </w:rPr>
        <w:t>Nº</w:t>
      </w:r>
      <w:proofErr w:type="spellEnd"/>
      <w:r>
        <w:rPr>
          <w:rFonts w:cs="Calibri"/>
          <w:sz w:val="14"/>
          <w:szCs w:val="14"/>
        </w:rPr>
        <w:t xml:space="preserve"> 6 – 13600 ALCAZAR DE SAN JUAN – CIUDAD REAL</w:t>
      </w:r>
      <w:ins w:id="24" w:author="TKL" w:date="2020-09-24T17:46:00Z">
        <w:r w:rsidR="00A77F3A">
          <w:rPr>
            <w:rFonts w:cs="Calibri"/>
            <w:sz w:val="14"/>
            <w:szCs w:val="14"/>
          </w:rPr>
          <w:t xml:space="preserve"> </w:t>
        </w:r>
      </w:ins>
      <w:ins w:id="25" w:author="TKL" w:date="2020-09-24T17:47:00Z">
        <w:r w:rsidR="00A77F3A">
          <w:rPr>
            <w:rFonts w:cs="Calibri"/>
            <w:sz w:val="14"/>
            <w:szCs w:val="14"/>
          </w:rPr>
          <w:t xml:space="preserve">o enviando un correo electrónico a </w:t>
        </w:r>
      </w:ins>
      <w:ins w:id="26" w:author="TKL" w:date="2020-09-24T17:48:00Z">
        <w:r w:rsidR="00A77F3A" w:rsidRPr="00A77F3A">
          <w:rPr>
            <w:rFonts w:cs="Calibri"/>
            <w:sz w:val="14"/>
            <w:szCs w:val="14"/>
          </w:rPr>
          <w:t>administracion@veoveobebe.com</w:t>
        </w:r>
      </w:ins>
      <w:r w:rsidRPr="00C34E62">
        <w:rPr>
          <w:rFonts w:cs="Calibri"/>
          <w:sz w:val="14"/>
          <w:szCs w:val="14"/>
        </w:rPr>
        <w:t>.</w:t>
      </w:r>
    </w:p>
    <w:sectPr w:rsidR="008E6CEF" w:rsidRPr="00FA2AA4" w:rsidSect="00E36E2F">
      <w:pgSz w:w="11906" w:h="16838"/>
      <w:pgMar w:top="284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C49F" w14:textId="77777777" w:rsidR="00046828" w:rsidRDefault="00046828" w:rsidP="003C0B49">
      <w:pPr>
        <w:spacing w:after="0" w:line="240" w:lineRule="auto"/>
      </w:pPr>
      <w:r>
        <w:separator/>
      </w:r>
    </w:p>
  </w:endnote>
  <w:endnote w:type="continuationSeparator" w:id="0">
    <w:p w14:paraId="65E6C7CE" w14:textId="77777777" w:rsidR="00046828" w:rsidRDefault="00046828" w:rsidP="003C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F9AB" w14:textId="77777777" w:rsidR="00046828" w:rsidRDefault="00046828" w:rsidP="003C0B49">
      <w:pPr>
        <w:spacing w:after="0" w:line="240" w:lineRule="auto"/>
      </w:pPr>
      <w:r>
        <w:separator/>
      </w:r>
    </w:p>
  </w:footnote>
  <w:footnote w:type="continuationSeparator" w:id="0">
    <w:p w14:paraId="328071C5" w14:textId="77777777" w:rsidR="00046828" w:rsidRDefault="00046828" w:rsidP="003C0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60064"/>
    <w:multiLevelType w:val="hybridMultilevel"/>
    <w:tmpl w:val="2F8C76C0"/>
    <w:lvl w:ilvl="0" w:tplc="624A4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436D7"/>
    <w:multiLevelType w:val="hybridMultilevel"/>
    <w:tmpl w:val="17DA70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KL">
    <w15:presenceInfo w15:providerId="None" w15:userId="TK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EF"/>
    <w:rsid w:val="00030136"/>
    <w:rsid w:val="00046828"/>
    <w:rsid w:val="000E388C"/>
    <w:rsid w:val="00160020"/>
    <w:rsid w:val="001A26E7"/>
    <w:rsid w:val="001C17E4"/>
    <w:rsid w:val="001C4DA6"/>
    <w:rsid w:val="001D4CFE"/>
    <w:rsid w:val="001F0A35"/>
    <w:rsid w:val="001F27DA"/>
    <w:rsid w:val="00242972"/>
    <w:rsid w:val="00243300"/>
    <w:rsid w:val="002538B9"/>
    <w:rsid w:val="00256820"/>
    <w:rsid w:val="003443A0"/>
    <w:rsid w:val="003B3E51"/>
    <w:rsid w:val="003C0B49"/>
    <w:rsid w:val="003E566A"/>
    <w:rsid w:val="00407B00"/>
    <w:rsid w:val="00426D55"/>
    <w:rsid w:val="0048450C"/>
    <w:rsid w:val="004D4F68"/>
    <w:rsid w:val="00512DC1"/>
    <w:rsid w:val="005325D8"/>
    <w:rsid w:val="005566FC"/>
    <w:rsid w:val="00571CB8"/>
    <w:rsid w:val="005D6744"/>
    <w:rsid w:val="00603AB9"/>
    <w:rsid w:val="00617CD1"/>
    <w:rsid w:val="00672A9A"/>
    <w:rsid w:val="00707C83"/>
    <w:rsid w:val="00727679"/>
    <w:rsid w:val="007B0A1E"/>
    <w:rsid w:val="007E547F"/>
    <w:rsid w:val="007F3AB0"/>
    <w:rsid w:val="00884FDB"/>
    <w:rsid w:val="008A6984"/>
    <w:rsid w:val="008B36CF"/>
    <w:rsid w:val="008C464C"/>
    <w:rsid w:val="008E6CEF"/>
    <w:rsid w:val="008F426C"/>
    <w:rsid w:val="00910FB7"/>
    <w:rsid w:val="009209D3"/>
    <w:rsid w:val="009A1471"/>
    <w:rsid w:val="009B2EEF"/>
    <w:rsid w:val="00A041F1"/>
    <w:rsid w:val="00A5534C"/>
    <w:rsid w:val="00A77F3A"/>
    <w:rsid w:val="00B20E39"/>
    <w:rsid w:val="00B45B7F"/>
    <w:rsid w:val="00B551FE"/>
    <w:rsid w:val="00BE0581"/>
    <w:rsid w:val="00C34E62"/>
    <w:rsid w:val="00D32DD7"/>
    <w:rsid w:val="00D67284"/>
    <w:rsid w:val="00D90F26"/>
    <w:rsid w:val="00E36E2F"/>
    <w:rsid w:val="00E55C74"/>
    <w:rsid w:val="00E818C5"/>
    <w:rsid w:val="00F163E3"/>
    <w:rsid w:val="00F369A2"/>
    <w:rsid w:val="00F42235"/>
    <w:rsid w:val="00F4459E"/>
    <w:rsid w:val="00F72AEB"/>
    <w:rsid w:val="00F775B5"/>
    <w:rsid w:val="00F83041"/>
    <w:rsid w:val="00F86481"/>
    <w:rsid w:val="00F87CAF"/>
    <w:rsid w:val="00FA2AA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E306BC"/>
  <w15:docId w15:val="{ADF2E2BB-91D1-4032-8898-A731430B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F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CD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C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B49"/>
  </w:style>
  <w:style w:type="paragraph" w:styleId="Piedepgina">
    <w:name w:val="footer"/>
    <w:basedOn w:val="Normal"/>
    <w:link w:val="PiedepginaCar"/>
    <w:uiPriority w:val="99"/>
    <w:unhideWhenUsed/>
    <w:rsid w:val="003C0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B49"/>
  </w:style>
  <w:style w:type="character" w:styleId="Hipervnculo">
    <w:name w:val="Hyperlink"/>
    <w:basedOn w:val="Fuentedeprrafopredeter"/>
    <w:uiPriority w:val="99"/>
    <w:unhideWhenUsed/>
    <w:rsid w:val="003C0B49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7B0A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4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BA32A-730C-44F8-8CC5-E09067B3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401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TKL</cp:lastModifiedBy>
  <cp:revision>18</cp:revision>
  <cp:lastPrinted>2018-07-04T11:20:00Z</cp:lastPrinted>
  <dcterms:created xsi:type="dcterms:W3CDTF">2020-08-07T17:37:00Z</dcterms:created>
  <dcterms:modified xsi:type="dcterms:W3CDTF">2020-09-24T15:48:00Z</dcterms:modified>
</cp:coreProperties>
</file>